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490B" w14:textId="2470F8DA" w:rsidR="00F3579A" w:rsidRPr="00CA012F" w:rsidRDefault="00262B0F" w:rsidP="003343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</w:rPr>
        <w:t xml:space="preserve">New </w:t>
      </w:r>
      <w:r w:rsidR="00F3579A" w:rsidRPr="00CA012F">
        <w:rPr>
          <w:rFonts w:ascii="Times New Roman" w:hAnsi="Times New Roman" w:cs="Times New Roman"/>
          <w:b/>
          <w:color w:val="000000"/>
        </w:rPr>
        <w:t>Study Demonstrat</w:t>
      </w:r>
      <w:r>
        <w:rPr>
          <w:rFonts w:ascii="Times New Roman" w:hAnsi="Times New Roman" w:cs="Times New Roman"/>
          <w:b/>
          <w:color w:val="000000"/>
        </w:rPr>
        <w:t>es</w:t>
      </w:r>
      <w:r w:rsidR="00F3579A" w:rsidRPr="00CA012F">
        <w:rPr>
          <w:rFonts w:ascii="Times New Roman" w:hAnsi="Times New Roman" w:cs="Times New Roman"/>
          <w:b/>
          <w:color w:val="000000"/>
        </w:rPr>
        <w:t xml:space="preserve"> </w:t>
      </w:r>
      <w:r w:rsidR="00334345" w:rsidRPr="00CA012F">
        <w:rPr>
          <w:rFonts w:ascii="Times New Roman" w:hAnsi="Times New Roman" w:cs="Times New Roman"/>
          <w:b/>
          <w:color w:val="000000"/>
        </w:rPr>
        <w:t xml:space="preserve">Diabetic Nephropathy </w:t>
      </w:r>
      <w:r w:rsidR="00CA012F" w:rsidRPr="00CA012F">
        <w:rPr>
          <w:rFonts w:ascii="Times New Roman" w:hAnsi="Times New Roman" w:cs="Times New Roman"/>
          <w:b/>
          <w:color w:val="000000"/>
        </w:rPr>
        <w:t xml:space="preserve">Prevention </w:t>
      </w:r>
      <w:r w:rsidR="002755B5">
        <w:rPr>
          <w:rFonts w:ascii="Times New Roman" w:hAnsi="Times New Roman" w:cs="Times New Roman"/>
          <w:b/>
          <w:color w:val="000000"/>
        </w:rPr>
        <w:t>and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CA012F" w:rsidRPr="00CA012F">
        <w:rPr>
          <w:rFonts w:ascii="Times New Roman" w:hAnsi="Times New Roman" w:cs="Times New Roman"/>
          <w:b/>
          <w:color w:val="000000"/>
        </w:rPr>
        <w:t xml:space="preserve">Reversal Using </w:t>
      </w:r>
      <w:r w:rsidR="00334345" w:rsidRPr="00CA012F">
        <w:rPr>
          <w:rFonts w:ascii="Times New Roman" w:hAnsi="Times New Roman" w:cs="Times New Roman"/>
          <w:b/>
          <w:color w:val="000000"/>
        </w:rPr>
        <w:t>Jenrin</w:t>
      </w:r>
      <w:r w:rsidR="00CA012F">
        <w:rPr>
          <w:rFonts w:ascii="Times New Roman" w:hAnsi="Times New Roman" w:cs="Times New Roman"/>
          <w:b/>
          <w:color w:val="000000"/>
        </w:rPr>
        <w:t xml:space="preserve"> Discovery</w:t>
      </w:r>
      <w:r w:rsidR="00F3579A" w:rsidRPr="00CA012F">
        <w:rPr>
          <w:rFonts w:ascii="Times New Roman" w:hAnsi="Times New Roman" w:cs="Times New Roman"/>
          <w:b/>
          <w:color w:val="000000"/>
        </w:rPr>
        <w:t xml:space="preserve">’s Novel </w:t>
      </w:r>
      <w:r w:rsidR="00334345" w:rsidRPr="00CA012F">
        <w:rPr>
          <w:rFonts w:ascii="Times New Roman" w:hAnsi="Times New Roman" w:cs="Times New Roman"/>
          <w:b/>
        </w:rPr>
        <w:t>CB</w:t>
      </w:r>
      <w:r w:rsidR="00334345" w:rsidRPr="00CA012F">
        <w:rPr>
          <w:rFonts w:ascii="Times New Roman" w:hAnsi="Times New Roman" w:cs="Times New Roman"/>
          <w:b/>
          <w:vertAlign w:val="subscript"/>
        </w:rPr>
        <w:t>1</w:t>
      </w:r>
      <w:r w:rsidR="00334345" w:rsidRPr="00CA012F">
        <w:rPr>
          <w:rFonts w:ascii="Times New Roman" w:hAnsi="Times New Roman" w:cs="Times New Roman"/>
          <w:b/>
        </w:rPr>
        <w:t xml:space="preserve"> Inverse Agonist JD</w:t>
      </w:r>
      <w:r w:rsidR="009F77EE">
        <w:rPr>
          <w:rFonts w:ascii="Times New Roman" w:hAnsi="Times New Roman" w:cs="Times New Roman"/>
          <w:b/>
        </w:rPr>
        <w:t>-</w:t>
      </w:r>
      <w:r w:rsidR="00334345" w:rsidRPr="00CA012F">
        <w:rPr>
          <w:rFonts w:ascii="Times New Roman" w:hAnsi="Times New Roman" w:cs="Times New Roman"/>
          <w:b/>
        </w:rPr>
        <w:t xml:space="preserve">5037 </w:t>
      </w:r>
    </w:p>
    <w:p w14:paraId="7355FBD7" w14:textId="77777777" w:rsidR="00F3579A" w:rsidRPr="00F3579A" w:rsidRDefault="00F3579A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AB66EF" w14:textId="4F2EC21E" w:rsidR="00F3579A" w:rsidRPr="00AA7D2D" w:rsidRDefault="002755B5" w:rsidP="00CA01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CHADDS</w:t>
      </w:r>
      <w:r w:rsidR="00AA7D2D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ORD</w:t>
      </w:r>
      <w:r w:rsidR="00CA012F" w:rsidRPr="00CA012F">
        <w:rPr>
          <w:rFonts w:ascii="Times New Roman" w:hAnsi="Times New Roman" w:cs="Times New Roman"/>
        </w:rPr>
        <w:t>, Pa.</w:t>
      </w:r>
      <w:r w:rsidR="009F77EE">
        <w:rPr>
          <w:rFonts w:ascii="Times New Roman" w:hAnsi="Times New Roman" w:cs="Times New Roman"/>
        </w:rPr>
        <w:t xml:space="preserve"> </w:t>
      </w:r>
      <w:r w:rsidR="00F3579A" w:rsidRPr="00CA012F">
        <w:rPr>
          <w:rFonts w:ascii="Times New Roman" w:hAnsi="Times New Roman" w:cs="Times New Roman"/>
        </w:rPr>
        <w:t>--</w:t>
      </w:r>
      <w:r w:rsidR="006A7160">
        <w:rPr>
          <w:rFonts w:ascii="Times New Roman" w:hAnsi="Times New Roman" w:cs="Times New Roman"/>
        </w:rPr>
        <w:t xml:space="preserve"> JD-5037, Jenrin Discovery’s novel CB</w:t>
      </w:r>
      <w:r w:rsidR="006A7160" w:rsidRPr="00A81304">
        <w:rPr>
          <w:rFonts w:ascii="Times New Roman" w:hAnsi="Times New Roman" w:cs="Times New Roman"/>
          <w:vertAlign w:val="subscript"/>
        </w:rPr>
        <w:t>1</w:t>
      </w:r>
      <w:r w:rsidR="006A7160">
        <w:rPr>
          <w:rFonts w:ascii="Times New Roman" w:hAnsi="Times New Roman" w:cs="Times New Roman"/>
        </w:rPr>
        <w:t xml:space="preserve"> inverse agonist,</w:t>
      </w:r>
      <w:r w:rsidR="00385D79">
        <w:rPr>
          <w:rFonts w:ascii="Times New Roman" w:hAnsi="Times New Roman" w:cs="Times New Roman"/>
        </w:rPr>
        <w:t xml:space="preserve"> </w:t>
      </w:r>
      <w:r w:rsidR="00AA7D2D">
        <w:rPr>
          <w:rFonts w:ascii="Times New Roman" w:hAnsi="Times New Roman" w:cs="Times New Roman"/>
        </w:rPr>
        <w:t xml:space="preserve">has been shown to </w:t>
      </w:r>
      <w:r w:rsidR="00385D79">
        <w:rPr>
          <w:rFonts w:ascii="Times New Roman" w:hAnsi="Times New Roman" w:cs="Times New Roman"/>
        </w:rPr>
        <w:t>effectively block enhanced CB</w:t>
      </w:r>
      <w:r w:rsidR="00385D79" w:rsidRPr="00A81304">
        <w:rPr>
          <w:rFonts w:ascii="Times New Roman" w:hAnsi="Times New Roman" w:cs="Times New Roman"/>
          <w:vertAlign w:val="subscript"/>
        </w:rPr>
        <w:t>1</w:t>
      </w:r>
      <w:r w:rsidR="00385D79">
        <w:rPr>
          <w:rFonts w:ascii="Times New Roman" w:hAnsi="Times New Roman" w:cs="Times New Roman"/>
        </w:rPr>
        <w:t xml:space="preserve"> signaling in </w:t>
      </w:r>
      <w:proofErr w:type="spellStart"/>
      <w:r w:rsidR="00385D79">
        <w:rPr>
          <w:rFonts w:ascii="Times New Roman" w:hAnsi="Times New Roman" w:cs="Times New Roman"/>
        </w:rPr>
        <w:t>podocytes</w:t>
      </w:r>
      <w:proofErr w:type="spellEnd"/>
      <w:r w:rsidR="00385D79">
        <w:rPr>
          <w:rFonts w:ascii="Times New Roman" w:hAnsi="Times New Roman" w:cs="Times New Roman"/>
        </w:rPr>
        <w:t xml:space="preserve"> </w:t>
      </w:r>
      <w:r w:rsidR="0049690E">
        <w:rPr>
          <w:rFonts w:ascii="Times New Roman" w:hAnsi="Times New Roman" w:cs="Times New Roman"/>
        </w:rPr>
        <w:t>causing</w:t>
      </w:r>
      <w:r w:rsidR="00385D79">
        <w:rPr>
          <w:rFonts w:ascii="Times New Roman" w:hAnsi="Times New Roman" w:cs="Times New Roman"/>
        </w:rPr>
        <w:t xml:space="preserve"> reduction/reversal of diabetic nephropathy in male </w:t>
      </w:r>
      <w:proofErr w:type="spellStart"/>
      <w:r w:rsidR="00385D79">
        <w:rPr>
          <w:rFonts w:ascii="Times New Roman" w:hAnsi="Times New Roman" w:cs="Times New Roman"/>
        </w:rPr>
        <w:t>Zucker</w:t>
      </w:r>
      <w:proofErr w:type="spellEnd"/>
      <w:r w:rsidR="00385D79">
        <w:rPr>
          <w:rFonts w:ascii="Times New Roman" w:hAnsi="Times New Roman" w:cs="Times New Roman"/>
        </w:rPr>
        <w:t xml:space="preserve"> Diabetic Fatty rats.  Diabetic nephropathy</w:t>
      </w:r>
      <w:r w:rsidR="00AA7D2D">
        <w:rPr>
          <w:rFonts w:ascii="Times New Roman" w:hAnsi="Times New Roman" w:cs="Times New Roman"/>
        </w:rPr>
        <w:t>,</w:t>
      </w:r>
      <w:r w:rsidR="00385D79" w:rsidRPr="00A81304">
        <w:rPr>
          <w:rFonts w:ascii="Times New Roman" w:hAnsi="Times New Roman" w:cs="Times New Roman"/>
        </w:rPr>
        <w:t xml:space="preserve"> </w:t>
      </w:r>
      <w:r w:rsidR="00AA7D2D">
        <w:rPr>
          <w:rFonts w:ascii="Times New Roman" w:hAnsi="Times New Roman" w:cs="Times New Roman"/>
        </w:rPr>
        <w:t xml:space="preserve">a </w:t>
      </w:r>
      <w:r w:rsidR="00385D79" w:rsidRPr="00A81304">
        <w:rPr>
          <w:rFonts w:ascii="Times New Roman" w:hAnsi="Times New Roman" w:cs="Times New Roman"/>
        </w:rPr>
        <w:t>leading cause of chronic kidney disease in the Uni</w:t>
      </w:r>
      <w:r w:rsidR="00A81304" w:rsidRPr="00A81304">
        <w:rPr>
          <w:rFonts w:ascii="Times New Roman" w:hAnsi="Times New Roman" w:cs="Times New Roman"/>
        </w:rPr>
        <w:t xml:space="preserve">ted States and one of the most </w:t>
      </w:r>
      <w:r w:rsidR="00385D79" w:rsidRPr="00A81304">
        <w:rPr>
          <w:rFonts w:ascii="Times New Roman" w:hAnsi="Times New Roman" w:cs="Times New Roman"/>
        </w:rPr>
        <w:t xml:space="preserve">significant long-term complications of both </w:t>
      </w:r>
      <w:r w:rsidR="0049690E">
        <w:rPr>
          <w:rFonts w:ascii="Times New Roman" w:hAnsi="Times New Roman" w:cs="Times New Roman"/>
        </w:rPr>
        <w:t>T</w:t>
      </w:r>
      <w:r w:rsidR="00385D79" w:rsidRPr="00A81304">
        <w:rPr>
          <w:rFonts w:ascii="Times New Roman" w:hAnsi="Times New Roman" w:cs="Times New Roman"/>
        </w:rPr>
        <w:t xml:space="preserve">ype 1 and </w:t>
      </w:r>
      <w:r w:rsidR="00AA7D2D">
        <w:rPr>
          <w:rFonts w:ascii="Times New Roman" w:hAnsi="Times New Roman" w:cs="Times New Roman"/>
        </w:rPr>
        <w:t>T</w:t>
      </w:r>
      <w:r w:rsidR="00385D79" w:rsidRPr="00A81304">
        <w:rPr>
          <w:rFonts w:ascii="Times New Roman" w:hAnsi="Times New Roman" w:cs="Times New Roman"/>
        </w:rPr>
        <w:t>ype 2 diabetes, currently lack</w:t>
      </w:r>
      <w:r w:rsidR="00AA7D2D">
        <w:rPr>
          <w:rFonts w:ascii="Times New Roman" w:hAnsi="Times New Roman" w:cs="Times New Roman"/>
        </w:rPr>
        <w:t>s</w:t>
      </w:r>
      <w:r w:rsidR="00A81304">
        <w:rPr>
          <w:rFonts w:ascii="Times New Roman" w:hAnsi="Times New Roman" w:cs="Times New Roman"/>
        </w:rPr>
        <w:t xml:space="preserve"> an effective therapy</w:t>
      </w:r>
      <w:r w:rsidR="00385D79" w:rsidRPr="00A81304">
        <w:rPr>
          <w:rFonts w:ascii="Times New Roman" w:hAnsi="Times New Roman" w:cs="Times New Roman"/>
        </w:rPr>
        <w:t>.</w:t>
      </w:r>
      <w:r w:rsidR="00A81304">
        <w:rPr>
          <w:rFonts w:ascii="Times New Roman" w:hAnsi="Times New Roman" w:cs="Times New Roman"/>
        </w:rPr>
        <w:t xml:space="preserve">  </w:t>
      </w:r>
      <w:r w:rsidR="00D32CAA" w:rsidRPr="00D32CAA">
        <w:rPr>
          <w:rFonts w:ascii="Times New Roman" w:hAnsi="Times New Roman" w:cs="Times New Roman"/>
        </w:rPr>
        <w:t xml:space="preserve">The work also identifies the </w:t>
      </w:r>
      <w:r w:rsidR="00D32CAA" w:rsidRPr="00213657">
        <w:rPr>
          <w:rFonts w:ascii="Times New Roman" w:hAnsi="Times New Roman" w:cs="Times New Roman"/>
        </w:rPr>
        <w:t xml:space="preserve">common pathway through which both hyperglycemia and increased activity of the renin-angiotensin system exert their deleterious effects on </w:t>
      </w:r>
      <w:r>
        <w:rPr>
          <w:rFonts w:ascii="Times New Roman" w:hAnsi="Times New Roman" w:cs="Times New Roman"/>
        </w:rPr>
        <w:t>kidney disease</w:t>
      </w:r>
      <w:r w:rsidR="00D32CAA">
        <w:rPr>
          <w:rFonts w:ascii="Times New Roman" w:hAnsi="Times New Roman" w:cs="Times New Roman"/>
        </w:rPr>
        <w:t xml:space="preserve">. </w:t>
      </w:r>
      <w:r w:rsidR="006A7160">
        <w:rPr>
          <w:rFonts w:ascii="Times New Roman" w:hAnsi="Times New Roman" w:cs="Times New Roman"/>
        </w:rPr>
        <w:t xml:space="preserve">The data was generated in the laboratory of Dr. George </w:t>
      </w:r>
      <w:proofErr w:type="spellStart"/>
      <w:r w:rsidR="006A7160">
        <w:rPr>
          <w:rFonts w:ascii="Times New Roman" w:hAnsi="Times New Roman" w:cs="Times New Roman"/>
        </w:rPr>
        <w:t>Kunos</w:t>
      </w:r>
      <w:proofErr w:type="spellEnd"/>
      <w:r w:rsidR="007E1182">
        <w:rPr>
          <w:rFonts w:ascii="Times New Roman" w:hAnsi="Times New Roman" w:cs="Times New Roman"/>
        </w:rPr>
        <w:t xml:space="preserve"> (NIAAA)</w:t>
      </w:r>
      <w:r w:rsidR="006A7160">
        <w:rPr>
          <w:rFonts w:ascii="Times New Roman" w:hAnsi="Times New Roman" w:cs="Times New Roman"/>
        </w:rPr>
        <w:t xml:space="preserve"> </w:t>
      </w:r>
      <w:r w:rsidR="00F3579A" w:rsidRPr="00CA012F">
        <w:rPr>
          <w:rFonts w:ascii="Times New Roman" w:hAnsi="Times New Roman" w:cs="Times New Roman"/>
        </w:rPr>
        <w:t xml:space="preserve">at the </w:t>
      </w:r>
      <w:r w:rsidR="00CA012F" w:rsidRPr="00CA012F">
        <w:rPr>
          <w:rFonts w:ascii="Times New Roman" w:hAnsi="Times New Roman" w:cs="Times New Roman"/>
        </w:rPr>
        <w:t>National Institutes of Health</w:t>
      </w:r>
      <w:r w:rsidR="006A7160">
        <w:rPr>
          <w:rFonts w:ascii="Times New Roman" w:hAnsi="Times New Roman" w:cs="Times New Roman"/>
        </w:rPr>
        <w:t xml:space="preserve">, and has recently been published in </w:t>
      </w:r>
      <w:r w:rsidR="00F3579A" w:rsidRPr="00CA012F">
        <w:rPr>
          <w:rFonts w:ascii="Times New Roman" w:hAnsi="Times New Roman" w:cs="Times New Roman"/>
        </w:rPr>
        <w:t>a</w:t>
      </w:r>
      <w:r w:rsidR="007E1182">
        <w:rPr>
          <w:rFonts w:ascii="Times New Roman" w:hAnsi="Times New Roman" w:cs="Times New Roman"/>
        </w:rPr>
        <w:t>n</w:t>
      </w:r>
      <w:r w:rsidR="00F3579A" w:rsidRPr="00CA012F">
        <w:rPr>
          <w:rFonts w:ascii="Times New Roman" w:hAnsi="Times New Roman" w:cs="Times New Roman"/>
        </w:rPr>
        <w:t xml:space="preserve">  article entitled</w:t>
      </w:r>
      <w:r w:rsidR="009F2958">
        <w:rPr>
          <w:rFonts w:ascii="Times New Roman" w:hAnsi="Times New Roman" w:cs="Times New Roman"/>
        </w:rPr>
        <w:t>,</w:t>
      </w:r>
      <w:r w:rsidR="00F3579A" w:rsidRPr="00CA012F">
        <w:rPr>
          <w:rFonts w:ascii="Times New Roman" w:hAnsi="Times New Roman" w:cs="Times New Roman"/>
        </w:rPr>
        <w:t xml:space="preserve"> “</w:t>
      </w:r>
      <w:r w:rsidR="00CA012F" w:rsidRPr="00CA012F">
        <w:rPr>
          <w:rFonts w:ascii="Times New Roman" w:hAnsi="Times New Roman" w:cs="Times New Roman"/>
        </w:rPr>
        <w:t xml:space="preserve">Overactive Cannabinoid 1 Receptor in </w:t>
      </w:r>
      <w:proofErr w:type="spellStart"/>
      <w:r w:rsidR="00CA012F" w:rsidRPr="00CA012F">
        <w:rPr>
          <w:rFonts w:ascii="Times New Roman" w:hAnsi="Times New Roman" w:cs="Times New Roman"/>
        </w:rPr>
        <w:t>Podocytes</w:t>
      </w:r>
      <w:proofErr w:type="spellEnd"/>
      <w:r w:rsidR="00CA012F" w:rsidRPr="00CA012F">
        <w:rPr>
          <w:rFonts w:ascii="Times New Roman" w:hAnsi="Times New Roman" w:cs="Times New Roman"/>
        </w:rPr>
        <w:t xml:space="preserve"> Drives Type 2 Diabetic Nephropathy”</w:t>
      </w:r>
      <w:r w:rsidR="00F3579A" w:rsidRPr="00CA012F">
        <w:rPr>
          <w:rFonts w:ascii="Times New Roman" w:hAnsi="Times New Roman" w:cs="Times New Roman"/>
        </w:rPr>
        <w:t xml:space="preserve"> (</w:t>
      </w:r>
      <w:r w:rsidR="00CA012F" w:rsidRPr="00CA012F">
        <w:rPr>
          <w:rFonts w:ascii="Times New Roman" w:hAnsi="Times New Roman" w:cs="Times New Roman"/>
        </w:rPr>
        <w:t>Jourdan et al,</w:t>
      </w:r>
      <w:r w:rsidR="00AA7D2D" w:rsidRPr="00FC1A03">
        <w:rPr>
          <w:rFonts w:ascii="Times New Roman" w:hAnsi="Times New Roman" w:cs="Times New Roman"/>
        </w:rPr>
        <w:t xml:space="preserve"> </w:t>
      </w:r>
      <w:hyperlink r:id="rId5" w:tooltip="Proceedings of the National Academy of Sciences of the United States of America." w:history="1">
        <w:proofErr w:type="spellStart"/>
        <w:r w:rsidR="00AA7D2D" w:rsidRPr="00FC1A03">
          <w:rPr>
            <w:rFonts w:ascii="Times New Roman" w:hAnsi="Times New Roman" w:cs="Times New Roman"/>
            <w:color w:val="2F4A8B"/>
            <w:u w:val="single"/>
          </w:rPr>
          <w:t>Proc</w:t>
        </w:r>
        <w:proofErr w:type="spellEnd"/>
        <w:r w:rsidR="00AA7D2D" w:rsidRPr="00FC1A03">
          <w:rPr>
            <w:rFonts w:ascii="Times New Roman" w:hAnsi="Times New Roman" w:cs="Times New Roman"/>
            <w:color w:val="2F4A8B"/>
            <w:u w:val="single"/>
          </w:rPr>
          <w:t xml:space="preserve"> </w:t>
        </w:r>
        <w:proofErr w:type="spellStart"/>
        <w:r w:rsidR="00AA7D2D" w:rsidRPr="00FC1A03">
          <w:rPr>
            <w:rFonts w:ascii="Times New Roman" w:hAnsi="Times New Roman" w:cs="Times New Roman"/>
            <w:color w:val="2F4A8B"/>
            <w:u w:val="single"/>
          </w:rPr>
          <w:t>Natl</w:t>
        </w:r>
        <w:proofErr w:type="spellEnd"/>
        <w:r w:rsidR="00AA7D2D" w:rsidRPr="00FC1A03">
          <w:rPr>
            <w:rFonts w:ascii="Times New Roman" w:hAnsi="Times New Roman" w:cs="Times New Roman"/>
            <w:color w:val="2F4A8B"/>
            <w:u w:val="single"/>
          </w:rPr>
          <w:t xml:space="preserve"> </w:t>
        </w:r>
        <w:proofErr w:type="spellStart"/>
        <w:r w:rsidR="00AA7D2D" w:rsidRPr="00FC1A03">
          <w:rPr>
            <w:rFonts w:ascii="Times New Roman" w:hAnsi="Times New Roman" w:cs="Times New Roman"/>
            <w:color w:val="2F4A8B"/>
            <w:u w:val="single"/>
          </w:rPr>
          <w:t>Acad</w:t>
        </w:r>
        <w:proofErr w:type="spellEnd"/>
        <w:r w:rsidR="00AA7D2D" w:rsidRPr="00FC1A03">
          <w:rPr>
            <w:rFonts w:ascii="Times New Roman" w:hAnsi="Times New Roman" w:cs="Times New Roman"/>
            <w:color w:val="2F4A8B"/>
            <w:u w:val="single"/>
          </w:rPr>
          <w:t xml:space="preserve"> </w:t>
        </w:r>
        <w:proofErr w:type="spellStart"/>
        <w:r w:rsidR="00AA7D2D" w:rsidRPr="00FC1A03">
          <w:rPr>
            <w:rFonts w:ascii="Times New Roman" w:hAnsi="Times New Roman" w:cs="Times New Roman"/>
            <w:color w:val="2F4A8B"/>
            <w:u w:val="single"/>
          </w:rPr>
          <w:t>Sci</w:t>
        </w:r>
        <w:proofErr w:type="spellEnd"/>
        <w:r w:rsidR="00AA7D2D" w:rsidRPr="00FC1A03">
          <w:rPr>
            <w:rFonts w:ascii="Times New Roman" w:hAnsi="Times New Roman" w:cs="Times New Roman"/>
            <w:color w:val="2F4A8B"/>
            <w:u w:val="single"/>
          </w:rPr>
          <w:t xml:space="preserve"> U S A.</w:t>
        </w:r>
      </w:hyperlink>
      <w:r w:rsidR="00AA7D2D" w:rsidRPr="00FC1A03">
        <w:rPr>
          <w:rFonts w:ascii="Times New Roman" w:hAnsi="Times New Roman" w:cs="Times New Roman"/>
        </w:rPr>
        <w:t xml:space="preserve"> 2014 Dec 16;111(50):E5420-8. </w:t>
      </w:r>
      <w:proofErr w:type="spellStart"/>
      <w:r w:rsidR="00AA7D2D" w:rsidRPr="00FC1A03">
        <w:rPr>
          <w:rFonts w:ascii="Times New Roman" w:hAnsi="Times New Roman" w:cs="Times New Roman"/>
        </w:rPr>
        <w:t>doi</w:t>
      </w:r>
      <w:proofErr w:type="spellEnd"/>
      <w:r w:rsidR="00AA7D2D" w:rsidRPr="00FC1A03">
        <w:rPr>
          <w:rFonts w:ascii="Times New Roman" w:hAnsi="Times New Roman" w:cs="Times New Roman"/>
        </w:rPr>
        <w:t xml:space="preserve">: 10.1073/pnas.1419901111. </w:t>
      </w:r>
      <w:proofErr w:type="spellStart"/>
      <w:proofErr w:type="gramStart"/>
      <w:r w:rsidR="00AA7D2D" w:rsidRPr="00FC1A03">
        <w:rPr>
          <w:rFonts w:ascii="Times New Roman" w:hAnsi="Times New Roman" w:cs="Times New Roman"/>
        </w:rPr>
        <w:t>Epub</w:t>
      </w:r>
      <w:proofErr w:type="spellEnd"/>
      <w:r w:rsidR="00AA7D2D" w:rsidRPr="00FC1A03">
        <w:rPr>
          <w:rFonts w:ascii="Times New Roman" w:hAnsi="Times New Roman" w:cs="Times New Roman"/>
        </w:rPr>
        <w:t xml:space="preserve"> 2014 Nov 24.</w:t>
      </w:r>
      <w:r w:rsidR="00F3579A" w:rsidRPr="00AA7D2D">
        <w:rPr>
          <w:rFonts w:ascii="Times New Roman" w:hAnsi="Times New Roman" w:cs="Times New Roman"/>
        </w:rPr>
        <w:t>).</w:t>
      </w:r>
      <w:proofErr w:type="gramEnd"/>
    </w:p>
    <w:p w14:paraId="7E98B42A" w14:textId="77777777" w:rsidR="00F3579A" w:rsidRPr="00F3579A" w:rsidRDefault="00F3579A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44444"/>
        </w:rPr>
      </w:pPr>
    </w:p>
    <w:p w14:paraId="63E28073" w14:textId="61EFD0BA" w:rsidR="00570510" w:rsidRPr="003C761F" w:rsidDel="00262B0F" w:rsidRDefault="006A7160" w:rsidP="00F3579A">
      <w:pPr>
        <w:widowControl w:val="0"/>
        <w:autoSpaceDE w:val="0"/>
        <w:autoSpaceDN w:val="0"/>
        <w:adjustRightInd w:val="0"/>
        <w:rPr>
          <w:del w:id="0" w:author="Bob Chorvat" w:date="2015-01-05T15:2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JD-5037 is a </w:t>
      </w:r>
      <w:r w:rsidR="00A81304">
        <w:rPr>
          <w:rFonts w:ascii="Times New Roman" w:hAnsi="Times New Roman" w:cs="Times New Roman"/>
        </w:rPr>
        <w:t>perip</w:t>
      </w:r>
      <w:r w:rsidR="00FF0BB2">
        <w:rPr>
          <w:rFonts w:ascii="Times New Roman" w:hAnsi="Times New Roman" w:cs="Times New Roman"/>
        </w:rPr>
        <w:t>herally</w:t>
      </w:r>
      <w:r w:rsidR="00A81304">
        <w:rPr>
          <w:rFonts w:ascii="Times New Roman" w:hAnsi="Times New Roman" w:cs="Times New Roman"/>
        </w:rPr>
        <w:t xml:space="preserve"> </w:t>
      </w:r>
      <w:r w:rsidR="00F3579A" w:rsidRPr="00CA012F">
        <w:rPr>
          <w:rFonts w:ascii="Times New Roman" w:hAnsi="Times New Roman" w:cs="Times New Roman"/>
        </w:rPr>
        <w:t>selective</w:t>
      </w:r>
      <w:r w:rsidR="00114C9D">
        <w:rPr>
          <w:rFonts w:ascii="Times New Roman" w:hAnsi="Times New Roman" w:cs="Times New Roman"/>
        </w:rPr>
        <w:t xml:space="preserve"> (PS)</w:t>
      </w:r>
      <w:r w:rsidR="00433887">
        <w:rPr>
          <w:rFonts w:ascii="Times New Roman" w:hAnsi="Times New Roman" w:cs="Times New Roman"/>
        </w:rPr>
        <w:t xml:space="preserve"> inverse agonist </w:t>
      </w:r>
      <w:r w:rsidR="003E3BB1">
        <w:rPr>
          <w:rFonts w:ascii="Times New Roman" w:hAnsi="Times New Roman" w:cs="Times New Roman"/>
        </w:rPr>
        <w:t xml:space="preserve">of </w:t>
      </w:r>
      <w:r w:rsidR="00A81304">
        <w:rPr>
          <w:rFonts w:ascii="Times New Roman" w:hAnsi="Times New Roman" w:cs="Times New Roman"/>
        </w:rPr>
        <w:t xml:space="preserve">the </w:t>
      </w:r>
      <w:r w:rsidR="003E3BB1">
        <w:rPr>
          <w:rFonts w:ascii="Times New Roman" w:hAnsi="Times New Roman" w:cs="Times New Roman"/>
        </w:rPr>
        <w:t>CB</w:t>
      </w:r>
      <w:r w:rsidR="003E3BB1" w:rsidRPr="00A81304">
        <w:rPr>
          <w:rFonts w:ascii="Times New Roman" w:hAnsi="Times New Roman" w:cs="Times New Roman"/>
          <w:vertAlign w:val="subscript"/>
        </w:rPr>
        <w:t>1</w:t>
      </w:r>
      <w:r w:rsidR="00A81304">
        <w:rPr>
          <w:rFonts w:ascii="Times New Roman" w:hAnsi="Times New Roman" w:cs="Times New Roman"/>
        </w:rPr>
        <w:t xml:space="preserve"> receptor,</w:t>
      </w:r>
      <w:r w:rsidR="003E3BB1">
        <w:rPr>
          <w:rFonts w:ascii="Times New Roman" w:hAnsi="Times New Roman" w:cs="Times New Roman"/>
        </w:rPr>
        <w:t xml:space="preserve"> </w:t>
      </w:r>
      <w:r w:rsidR="00A81304">
        <w:rPr>
          <w:rFonts w:ascii="Times New Roman" w:hAnsi="Times New Roman" w:cs="Times New Roman"/>
        </w:rPr>
        <w:t xml:space="preserve">and </w:t>
      </w:r>
      <w:r w:rsidR="009F77EE">
        <w:rPr>
          <w:rFonts w:ascii="Times New Roman" w:hAnsi="Times New Roman" w:cs="Times New Roman"/>
        </w:rPr>
        <w:t>has been specifically engineered by Jenrin to minimize blood-brain barrier penetration</w:t>
      </w:r>
      <w:r w:rsidR="00AA7D2D">
        <w:rPr>
          <w:rFonts w:ascii="Times New Roman" w:hAnsi="Times New Roman" w:cs="Times New Roman"/>
        </w:rPr>
        <w:t xml:space="preserve"> and brain receptor interaction mediating</w:t>
      </w:r>
      <w:r w:rsidR="009F77EE">
        <w:rPr>
          <w:rFonts w:ascii="Times New Roman" w:hAnsi="Times New Roman" w:cs="Times New Roman"/>
        </w:rPr>
        <w:t xml:space="preserve"> the chief </w:t>
      </w:r>
      <w:r w:rsidR="00A81304">
        <w:rPr>
          <w:rFonts w:ascii="Times New Roman" w:hAnsi="Times New Roman" w:cs="Times New Roman"/>
        </w:rPr>
        <w:t>neuropsychiatric liabilit</w:t>
      </w:r>
      <w:r w:rsidR="009F77EE">
        <w:rPr>
          <w:rFonts w:ascii="Times New Roman" w:hAnsi="Times New Roman" w:cs="Times New Roman"/>
        </w:rPr>
        <w:t xml:space="preserve">y associated with </w:t>
      </w:r>
      <w:r w:rsidR="00A81304">
        <w:rPr>
          <w:rFonts w:ascii="Times New Roman" w:hAnsi="Times New Roman" w:cs="Times New Roman"/>
        </w:rPr>
        <w:t>first</w:t>
      </w:r>
      <w:r w:rsidR="009F77EE">
        <w:rPr>
          <w:rFonts w:ascii="Times New Roman" w:hAnsi="Times New Roman" w:cs="Times New Roman"/>
        </w:rPr>
        <w:t>-</w:t>
      </w:r>
      <w:r w:rsidR="00A81304">
        <w:rPr>
          <w:rFonts w:ascii="Times New Roman" w:hAnsi="Times New Roman" w:cs="Times New Roman"/>
        </w:rPr>
        <w:t>generation</w:t>
      </w:r>
      <w:r w:rsidR="00FF0BB2">
        <w:rPr>
          <w:rFonts w:ascii="Times New Roman" w:hAnsi="Times New Roman" w:cs="Times New Roman"/>
        </w:rPr>
        <w:t xml:space="preserve"> brain penetrant</w:t>
      </w:r>
      <w:r w:rsidR="00A81304">
        <w:rPr>
          <w:rFonts w:ascii="Times New Roman" w:hAnsi="Times New Roman" w:cs="Times New Roman"/>
        </w:rPr>
        <w:t xml:space="preserve"> CB</w:t>
      </w:r>
      <w:r w:rsidR="00A81304" w:rsidRPr="00FF0BB2">
        <w:rPr>
          <w:rFonts w:ascii="Times New Roman" w:hAnsi="Times New Roman" w:cs="Times New Roman"/>
          <w:vertAlign w:val="subscript"/>
        </w:rPr>
        <w:t>1</w:t>
      </w:r>
      <w:r w:rsidR="00AA7D2D">
        <w:rPr>
          <w:rFonts w:ascii="Times New Roman" w:hAnsi="Times New Roman" w:cs="Times New Roman"/>
        </w:rPr>
        <w:t>receptor blockers</w:t>
      </w:r>
      <w:r w:rsidR="004E02BA">
        <w:rPr>
          <w:rFonts w:ascii="Times New Roman" w:hAnsi="Times New Roman" w:cs="Times New Roman"/>
        </w:rPr>
        <w:t>.</w:t>
      </w:r>
      <w:r w:rsidR="00A81304">
        <w:rPr>
          <w:rFonts w:ascii="Times New Roman" w:hAnsi="Times New Roman" w:cs="Times New Roman"/>
        </w:rPr>
        <w:t xml:space="preserve">  </w:t>
      </w:r>
      <w:r w:rsidR="004E02BA">
        <w:rPr>
          <w:rFonts w:ascii="Times New Roman" w:hAnsi="Times New Roman" w:cs="Times New Roman"/>
        </w:rPr>
        <w:t>“</w:t>
      </w:r>
      <w:r w:rsidR="00114C9D">
        <w:rPr>
          <w:rFonts w:ascii="Times New Roman" w:hAnsi="Times New Roman" w:cs="Times New Roman"/>
        </w:rPr>
        <w:t xml:space="preserve">This study further </w:t>
      </w:r>
      <w:r w:rsidR="00087144">
        <w:rPr>
          <w:rFonts w:ascii="Times New Roman" w:hAnsi="Times New Roman" w:cs="Times New Roman"/>
        </w:rPr>
        <w:t>strengthens</w:t>
      </w:r>
      <w:r w:rsidR="00114C9D">
        <w:rPr>
          <w:rFonts w:ascii="Times New Roman" w:hAnsi="Times New Roman" w:cs="Times New Roman"/>
        </w:rPr>
        <w:t xml:space="preserve"> the broad therapeutic potential of </w:t>
      </w:r>
      <w:proofErr w:type="spellStart"/>
      <w:r w:rsidR="00087144">
        <w:rPr>
          <w:rFonts w:ascii="Times New Roman" w:hAnsi="Times New Roman" w:cs="Times New Roman"/>
        </w:rPr>
        <w:t>Jenrin’s</w:t>
      </w:r>
      <w:bookmarkStart w:id="1" w:name="_GoBack"/>
      <w:proofErr w:type="spellEnd"/>
      <w:ins w:id="2" w:author="Bob Chorvat" w:date="2015-01-05T14:37:00Z">
        <w:r w:rsidR="00087144">
          <w:rPr>
            <w:rFonts w:ascii="Times New Roman" w:hAnsi="Times New Roman" w:cs="Times New Roman"/>
          </w:rPr>
          <w:t xml:space="preserve"> </w:t>
        </w:r>
      </w:ins>
      <w:bookmarkEnd w:id="1"/>
      <w:r w:rsidR="00114C9D">
        <w:rPr>
          <w:rFonts w:ascii="Times New Roman" w:hAnsi="Times New Roman" w:cs="Times New Roman"/>
        </w:rPr>
        <w:t xml:space="preserve">peripherally restricted CB1 inverse agonists that includes </w:t>
      </w:r>
      <w:r w:rsidR="00087144">
        <w:rPr>
          <w:rFonts w:ascii="Times New Roman" w:hAnsi="Times New Roman" w:cs="Times New Roman"/>
        </w:rPr>
        <w:t xml:space="preserve">Type 2 </w:t>
      </w:r>
      <w:r w:rsidR="00114C9D">
        <w:rPr>
          <w:rFonts w:ascii="Times New Roman" w:hAnsi="Times New Roman" w:cs="Times New Roman"/>
        </w:rPr>
        <w:t>diabetes, liver disease and obesity, as well as diabetic nephropathy and end-stage kidney disease,”</w:t>
      </w:r>
      <w:r w:rsidR="00B66E05">
        <w:rPr>
          <w:rFonts w:ascii="Times New Roman" w:hAnsi="Times New Roman" w:cs="Times New Roman"/>
        </w:rPr>
        <w:t xml:space="preserve"> said </w:t>
      </w:r>
      <w:r w:rsidR="00114C9D">
        <w:rPr>
          <w:rFonts w:ascii="Times New Roman" w:hAnsi="Times New Roman" w:cs="Times New Roman"/>
        </w:rPr>
        <w:t>Bob Chorvat,</w:t>
      </w:r>
      <w:r w:rsidR="00DE7F5D">
        <w:rPr>
          <w:rFonts w:ascii="Times New Roman" w:hAnsi="Times New Roman" w:cs="Times New Roman"/>
        </w:rPr>
        <w:t xml:space="preserve"> Ph.D.,</w:t>
      </w:r>
      <w:r w:rsidR="00114C9D">
        <w:rPr>
          <w:rFonts w:ascii="Times New Roman" w:hAnsi="Times New Roman" w:cs="Times New Roman"/>
        </w:rPr>
        <w:t xml:space="preserve"> CSO of Jenrin Discovery.</w:t>
      </w:r>
    </w:p>
    <w:p w14:paraId="120546E6" w14:textId="4E294E7E" w:rsidR="00F3579A" w:rsidRPr="00F3579A" w:rsidRDefault="00F3579A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44444"/>
        </w:rPr>
      </w:pPr>
    </w:p>
    <w:p w14:paraId="6F7DA611" w14:textId="392CF8D1" w:rsidR="00BD3342" w:rsidRDefault="00F3579A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E3BB1">
        <w:rPr>
          <w:rFonts w:ascii="Times New Roman" w:hAnsi="Times New Roman" w:cs="Times New Roman"/>
          <w:b/>
          <w:color w:val="000000"/>
        </w:rPr>
        <w:t xml:space="preserve">About </w:t>
      </w:r>
      <w:r w:rsidR="003E3BB1" w:rsidRPr="003E3BB1">
        <w:rPr>
          <w:rFonts w:ascii="Times New Roman" w:hAnsi="Times New Roman" w:cs="Times New Roman"/>
          <w:b/>
          <w:color w:val="000000"/>
        </w:rPr>
        <w:t>Jenrin Discovery</w:t>
      </w:r>
      <w:r w:rsidRPr="003E3BB1">
        <w:rPr>
          <w:rFonts w:ascii="Times New Roman" w:hAnsi="Times New Roman" w:cs="Times New Roman"/>
          <w:b/>
          <w:color w:val="000000"/>
        </w:rPr>
        <w:t>, Inc.</w:t>
      </w:r>
      <w:r w:rsidRPr="00F3579A">
        <w:rPr>
          <w:rFonts w:ascii="Times New Roman" w:hAnsi="Times New Roman" w:cs="Times New Roman"/>
          <w:color w:val="000000"/>
        </w:rPr>
        <w:t xml:space="preserve"> </w:t>
      </w:r>
      <w:r w:rsidR="00FF0BB2">
        <w:rPr>
          <w:rFonts w:ascii="Times New Roman" w:hAnsi="Times New Roman" w:cs="Times New Roman"/>
          <w:color w:val="000000"/>
        </w:rPr>
        <w:t>(</w:t>
      </w:r>
      <w:hyperlink r:id="rId6" w:history="1">
        <w:r w:rsidR="00FF0BB2" w:rsidRPr="00C93263">
          <w:rPr>
            <w:rStyle w:val="Hyperlink"/>
            <w:rFonts w:ascii="Times New Roman" w:hAnsi="Times New Roman" w:cs="Times New Roman"/>
          </w:rPr>
          <w:t>www.jenrindiscovery.com</w:t>
        </w:r>
      </w:hyperlink>
      <w:r w:rsidR="00FF0BB2">
        <w:rPr>
          <w:rFonts w:ascii="Times New Roman" w:hAnsi="Times New Roman" w:cs="Times New Roman"/>
          <w:color w:val="000000"/>
        </w:rPr>
        <w:t xml:space="preserve">) </w:t>
      </w:r>
      <w:r w:rsidR="007011C9">
        <w:rPr>
          <w:rFonts w:ascii="Times New Roman" w:hAnsi="Times New Roman" w:cs="Times New Roman"/>
          <w:color w:val="000000"/>
        </w:rPr>
        <w:t xml:space="preserve">-- </w:t>
      </w:r>
      <w:r w:rsidRPr="00167A55">
        <w:rPr>
          <w:rFonts w:ascii="Times New Roman" w:hAnsi="Times New Roman" w:cs="Times New Roman"/>
        </w:rPr>
        <w:t>Founded in</w:t>
      </w:r>
      <w:r w:rsidR="009F77EE">
        <w:rPr>
          <w:rFonts w:ascii="Times New Roman" w:hAnsi="Times New Roman" w:cs="Times New Roman"/>
        </w:rPr>
        <w:t xml:space="preserve"> </w:t>
      </w:r>
      <w:r w:rsidR="00D32CAA">
        <w:rPr>
          <w:rFonts w:ascii="Times New Roman" w:hAnsi="Times New Roman" w:cs="Times New Roman"/>
        </w:rPr>
        <w:t>200</w:t>
      </w:r>
      <w:r w:rsidR="007011C9">
        <w:rPr>
          <w:rFonts w:ascii="Times New Roman" w:hAnsi="Times New Roman" w:cs="Times New Roman"/>
        </w:rPr>
        <w:t>5</w:t>
      </w:r>
      <w:r w:rsidR="00167A55">
        <w:rPr>
          <w:rFonts w:ascii="Times New Roman" w:hAnsi="Times New Roman" w:cs="Times New Roman"/>
        </w:rPr>
        <w:t>,</w:t>
      </w:r>
      <w:r w:rsidR="00167A55" w:rsidRPr="00167A55">
        <w:rPr>
          <w:rFonts w:ascii="Times New Roman" w:hAnsi="Times New Roman" w:cs="Times New Roman"/>
        </w:rPr>
        <w:t xml:space="preserve"> Jenrin Discovery is a privately-held company developing proprietary</w:t>
      </w:r>
      <w:r w:rsidR="009F77EE">
        <w:rPr>
          <w:rFonts w:ascii="Times New Roman" w:hAnsi="Times New Roman" w:cs="Times New Roman"/>
        </w:rPr>
        <w:t xml:space="preserve">, </w:t>
      </w:r>
      <w:r w:rsidR="00167A55" w:rsidRPr="00167A55">
        <w:rPr>
          <w:rFonts w:ascii="Times New Roman" w:hAnsi="Times New Roman" w:cs="Times New Roman"/>
        </w:rPr>
        <w:t>first-in-class</w:t>
      </w:r>
      <w:r w:rsidR="009F77EE">
        <w:rPr>
          <w:rFonts w:ascii="Times New Roman" w:hAnsi="Times New Roman" w:cs="Times New Roman"/>
        </w:rPr>
        <w:t xml:space="preserve"> </w:t>
      </w:r>
      <w:r w:rsidR="00167A55" w:rsidRPr="00167A55">
        <w:rPr>
          <w:rFonts w:ascii="Times New Roman" w:hAnsi="Times New Roman" w:cs="Times New Roman"/>
        </w:rPr>
        <w:t xml:space="preserve">small molecule drugs designed to selectively target peripheral tissues.  The new PS chemical entities retain the pharmacological activity and other </w:t>
      </w:r>
      <w:r w:rsidR="007E1182">
        <w:rPr>
          <w:rFonts w:ascii="Times New Roman" w:hAnsi="Times New Roman" w:cs="Times New Roman"/>
        </w:rPr>
        <w:t>drug-like</w:t>
      </w:r>
      <w:r w:rsidR="007E1182" w:rsidRPr="00167A55">
        <w:rPr>
          <w:rFonts w:ascii="Times New Roman" w:hAnsi="Times New Roman" w:cs="Times New Roman"/>
        </w:rPr>
        <w:t xml:space="preserve"> </w:t>
      </w:r>
      <w:r w:rsidR="00167A55" w:rsidRPr="00167A55">
        <w:rPr>
          <w:rFonts w:ascii="Times New Roman" w:hAnsi="Times New Roman" w:cs="Times New Roman"/>
        </w:rPr>
        <w:t>properties of the parent</w:t>
      </w:r>
      <w:r w:rsidR="007E1182">
        <w:rPr>
          <w:rFonts w:ascii="Times New Roman" w:hAnsi="Times New Roman" w:cs="Times New Roman"/>
        </w:rPr>
        <w:t xml:space="preserve"> compound</w:t>
      </w:r>
      <w:r w:rsidR="00167A55" w:rsidRPr="00167A55">
        <w:rPr>
          <w:rFonts w:ascii="Times New Roman" w:hAnsi="Times New Roman" w:cs="Times New Roman"/>
        </w:rPr>
        <w:t>, but carry little or no risk of neuropsychiatric effects, thus offering a safer alternative to the original drugs.</w:t>
      </w:r>
      <w:r w:rsidR="006F1380">
        <w:rPr>
          <w:rFonts w:ascii="Times New Roman" w:hAnsi="Times New Roman" w:cs="Times New Roman"/>
        </w:rPr>
        <w:t xml:space="preserve">  </w:t>
      </w:r>
      <w:proofErr w:type="spellStart"/>
      <w:r w:rsidR="006F1380">
        <w:rPr>
          <w:rFonts w:ascii="Times New Roman" w:hAnsi="Times New Roman" w:cs="Times New Roman"/>
        </w:rPr>
        <w:t>Jenrin’s</w:t>
      </w:r>
      <w:proofErr w:type="spellEnd"/>
      <w:r w:rsidR="006F1380">
        <w:rPr>
          <w:rFonts w:ascii="Times New Roman" w:hAnsi="Times New Roman" w:cs="Times New Roman"/>
        </w:rPr>
        <w:t xml:space="preserve"> lead compound, JD-5037, is a next-generation CB</w:t>
      </w:r>
      <w:r w:rsidR="006F1380" w:rsidRPr="0049690E">
        <w:rPr>
          <w:rFonts w:ascii="Times New Roman" w:hAnsi="Times New Roman" w:cs="Times New Roman"/>
          <w:vertAlign w:val="subscript"/>
        </w:rPr>
        <w:t>1</w:t>
      </w:r>
      <w:r w:rsidR="006F1380">
        <w:rPr>
          <w:rFonts w:ascii="Times New Roman" w:hAnsi="Times New Roman" w:cs="Times New Roman"/>
        </w:rPr>
        <w:t xml:space="preserve"> inverse agonist in late-stage preclinical development for the treatment of NASH and other fibrotic conditions.  Jenrin is developing JD-5037 in part through</w:t>
      </w:r>
      <w:r w:rsidR="00570510">
        <w:rPr>
          <w:rFonts w:ascii="Times New Roman" w:hAnsi="Times New Roman" w:cs="Times New Roman"/>
        </w:rPr>
        <w:t xml:space="preserve"> </w:t>
      </w:r>
      <w:r w:rsidR="006F1380">
        <w:rPr>
          <w:rFonts w:ascii="Times New Roman" w:hAnsi="Times New Roman" w:cs="Times New Roman"/>
        </w:rPr>
        <w:t xml:space="preserve">collaboration with the NIH </w:t>
      </w:r>
      <w:proofErr w:type="spellStart"/>
      <w:r w:rsidR="006F1380">
        <w:rPr>
          <w:rFonts w:ascii="Times New Roman" w:hAnsi="Times New Roman" w:cs="Times New Roman"/>
        </w:rPr>
        <w:t>B</w:t>
      </w:r>
      <w:r w:rsidR="002755B5">
        <w:rPr>
          <w:rFonts w:ascii="Times New Roman" w:hAnsi="Times New Roman" w:cs="Times New Roman"/>
        </w:rPr>
        <w:t>r</w:t>
      </w:r>
      <w:r w:rsidR="006F1380">
        <w:rPr>
          <w:rFonts w:ascii="Times New Roman" w:hAnsi="Times New Roman" w:cs="Times New Roman"/>
        </w:rPr>
        <w:t>iDGs</w:t>
      </w:r>
      <w:proofErr w:type="spellEnd"/>
      <w:r w:rsidR="006F1380">
        <w:rPr>
          <w:rFonts w:ascii="Times New Roman" w:hAnsi="Times New Roman" w:cs="Times New Roman"/>
        </w:rPr>
        <w:t xml:space="preserve"> program.</w:t>
      </w:r>
    </w:p>
    <w:p w14:paraId="67224FB0" w14:textId="77777777" w:rsidR="00167A55" w:rsidRDefault="00167A55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58044E" w14:textId="4C8341CA" w:rsidR="00167A55" w:rsidRDefault="00167A55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 contact:</w:t>
      </w:r>
    </w:p>
    <w:p w14:paraId="0DA9F75C" w14:textId="77777777" w:rsidR="00167A55" w:rsidRDefault="00167A55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44444"/>
        </w:rPr>
      </w:pPr>
    </w:p>
    <w:p w14:paraId="4C5A58D1" w14:textId="1523C6CA" w:rsidR="006F1380" w:rsidRDefault="003C761F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t>Robert J</w:t>
      </w:r>
      <w:ins w:id="3" w:author="Bob Chorvat" w:date="2015-01-06T14:54:00Z">
        <w:r>
          <w:rPr>
            <w:rFonts w:ascii="Times New Roman" w:hAnsi="Times New Roman" w:cs="Times New Roman"/>
            <w:color w:val="444444"/>
          </w:rPr>
          <w:t>.</w:t>
        </w:r>
      </w:ins>
      <w:r>
        <w:rPr>
          <w:rFonts w:ascii="Times New Roman" w:hAnsi="Times New Roman" w:cs="Times New Roman"/>
          <w:color w:val="444444"/>
        </w:rPr>
        <w:t xml:space="preserve"> Chorvat, Ph.D. </w:t>
      </w:r>
    </w:p>
    <w:p w14:paraId="7E12B918" w14:textId="77777777" w:rsidR="003C761F" w:rsidRDefault="00B54F34" w:rsidP="00F3579A">
      <w:pPr>
        <w:widowControl w:val="0"/>
        <w:autoSpaceDE w:val="0"/>
        <w:autoSpaceDN w:val="0"/>
        <w:adjustRightInd w:val="0"/>
        <w:rPr>
          <w:ins w:id="4" w:author="Bob Chorvat" w:date="2015-01-06T14:53:00Z"/>
          <w:rStyle w:val="Hyperlink"/>
          <w:rFonts w:ascii="Times New Roman" w:hAnsi="Times New Roman" w:cs="Times New Roman"/>
        </w:rPr>
      </w:pPr>
      <w:hyperlink r:id="rId7" w:history="1">
        <w:r w:rsidR="003C761F">
          <w:rPr>
            <w:rStyle w:val="Hyperlink"/>
            <w:rFonts w:ascii="Times New Roman" w:hAnsi="Times New Roman" w:cs="Times New Roman"/>
          </w:rPr>
          <w:t>r.chorvat@jenrindiscovery.com</w:t>
        </w:r>
      </w:hyperlink>
    </w:p>
    <w:p w14:paraId="1A5AA85A" w14:textId="33ACFB9D" w:rsidR="006F1380" w:rsidRPr="00F3579A" w:rsidRDefault="006F1380" w:rsidP="00F357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44444"/>
        </w:rPr>
      </w:pPr>
    </w:p>
    <w:sectPr w:rsidR="006F1380" w:rsidRPr="00F3579A" w:rsidSect="00BD3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A2C20" w15:done="0"/>
  <w15:commentEx w15:paraId="4E599C3A" w15:done="0"/>
  <w15:commentEx w15:paraId="2A266C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Hollway">
    <w15:presenceInfo w15:providerId="Windows Live" w15:userId="07d3b7b8f861f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9A"/>
    <w:rsid w:val="00081C97"/>
    <w:rsid w:val="00087144"/>
    <w:rsid w:val="00114C9D"/>
    <w:rsid w:val="00167A55"/>
    <w:rsid w:val="00262B0F"/>
    <w:rsid w:val="002755B5"/>
    <w:rsid w:val="00334345"/>
    <w:rsid w:val="00385D79"/>
    <w:rsid w:val="003C761F"/>
    <w:rsid w:val="003E3BB1"/>
    <w:rsid w:val="00433887"/>
    <w:rsid w:val="0049690E"/>
    <w:rsid w:val="004E02BA"/>
    <w:rsid w:val="00570510"/>
    <w:rsid w:val="006A7160"/>
    <w:rsid w:val="006F1380"/>
    <w:rsid w:val="007011C9"/>
    <w:rsid w:val="007E1182"/>
    <w:rsid w:val="009F2958"/>
    <w:rsid w:val="009F77EE"/>
    <w:rsid w:val="00A81304"/>
    <w:rsid w:val="00AA7D2D"/>
    <w:rsid w:val="00B54F34"/>
    <w:rsid w:val="00B66E05"/>
    <w:rsid w:val="00BD3342"/>
    <w:rsid w:val="00CA012F"/>
    <w:rsid w:val="00D32CAA"/>
    <w:rsid w:val="00DE7F5D"/>
    <w:rsid w:val="00F30222"/>
    <w:rsid w:val="00F3579A"/>
    <w:rsid w:val="00F524AF"/>
    <w:rsid w:val="00FC1A03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09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7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ixson@coeusconsulting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nrindiscovery.com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ncbi.nlm.nih.gov/pubmed/25422468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Coeus Consulting Group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Hixson</dc:creator>
  <cp:lastModifiedBy>Bob Chorvat</cp:lastModifiedBy>
  <cp:revision>7</cp:revision>
  <dcterms:created xsi:type="dcterms:W3CDTF">2015-01-06T19:55:00Z</dcterms:created>
  <dcterms:modified xsi:type="dcterms:W3CDTF">2015-02-09T16:37:00Z</dcterms:modified>
</cp:coreProperties>
</file>